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79" w:rsidRDefault="000D4B79" w:rsidP="000D4B79">
      <w:pPr>
        <w:shd w:val="clear" w:color="auto" w:fill="FFFFFF"/>
        <w:spacing w:before="0" w:after="0" w:line="240" w:lineRule="auto"/>
        <w:ind w:firstLine="36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525ED3">
        <w:rPr>
          <w:b/>
          <w:bCs/>
          <w:sz w:val="24"/>
          <w:szCs w:val="24"/>
        </w:rPr>
        <w:t>Čestné vyhlásenie</w:t>
      </w:r>
      <w:r>
        <w:rPr>
          <w:b/>
          <w:bCs/>
          <w:sz w:val="24"/>
          <w:szCs w:val="24"/>
        </w:rPr>
        <w:t xml:space="preserve"> prijímateľa sociálnej služby (ďalej len „klient) </w:t>
      </w:r>
    </w:p>
    <w:p w:rsidR="000D4B79" w:rsidRPr="00525ED3" w:rsidRDefault="000D4B79" w:rsidP="000D4B79">
      <w:pPr>
        <w:shd w:val="clear" w:color="auto" w:fill="FFFFFF"/>
        <w:spacing w:before="0" w:after="0" w:line="240" w:lineRule="auto"/>
        <w:ind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 zdravotnom stave klienta a osôb, s ktorými je v styku</w:t>
      </w:r>
    </w:p>
    <w:p w:rsidR="000D4B79" w:rsidRPr="00525ED3" w:rsidRDefault="000D4B79" w:rsidP="000D4B79">
      <w:pPr>
        <w:shd w:val="clear" w:color="auto" w:fill="FFFFFF"/>
        <w:spacing w:before="0" w:after="0" w:line="240" w:lineRule="auto"/>
        <w:ind w:left="360"/>
        <w:jc w:val="both"/>
        <w:rPr>
          <w:sz w:val="24"/>
          <w:szCs w:val="24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9062"/>
      </w:tblGrid>
      <w:tr w:rsidR="000D4B79" w:rsidRPr="00525ED3" w:rsidTr="00D216F8">
        <w:trPr>
          <w:trHeight w:val="659"/>
        </w:trPr>
        <w:tc>
          <w:tcPr>
            <w:tcW w:w="9062" w:type="dxa"/>
          </w:tcPr>
          <w:p w:rsidR="000D4B79" w:rsidRPr="00525ED3" w:rsidRDefault="000D4B79" w:rsidP="00D216F8">
            <w:pPr>
              <w:spacing w:after="0"/>
              <w:jc w:val="both"/>
              <w:rPr>
                <w:sz w:val="24"/>
                <w:szCs w:val="24"/>
              </w:rPr>
            </w:pPr>
            <w:r w:rsidRPr="00525ED3">
              <w:rPr>
                <w:sz w:val="24"/>
                <w:szCs w:val="24"/>
              </w:rPr>
              <w:t xml:space="preserve">Meno a priezvisko </w:t>
            </w:r>
            <w:r>
              <w:rPr>
                <w:sz w:val="24"/>
                <w:szCs w:val="24"/>
              </w:rPr>
              <w:t>klienta</w:t>
            </w:r>
            <w:r w:rsidRPr="00525ED3">
              <w:rPr>
                <w:sz w:val="24"/>
                <w:szCs w:val="24"/>
              </w:rPr>
              <w:t>:</w:t>
            </w:r>
          </w:p>
        </w:tc>
      </w:tr>
      <w:tr w:rsidR="000D4B79" w:rsidRPr="00525ED3" w:rsidTr="00D216F8">
        <w:trPr>
          <w:trHeight w:val="694"/>
        </w:trPr>
        <w:tc>
          <w:tcPr>
            <w:tcW w:w="9062" w:type="dxa"/>
          </w:tcPr>
          <w:p w:rsidR="000D4B79" w:rsidRPr="00525ED3" w:rsidRDefault="000D4B79" w:rsidP="00D216F8">
            <w:pPr>
              <w:spacing w:after="0"/>
              <w:jc w:val="both"/>
              <w:rPr>
                <w:sz w:val="24"/>
                <w:szCs w:val="24"/>
              </w:rPr>
            </w:pPr>
            <w:r w:rsidRPr="00525ED3">
              <w:rPr>
                <w:sz w:val="24"/>
                <w:szCs w:val="24"/>
              </w:rPr>
              <w:t>Dátum narodenia:</w:t>
            </w:r>
          </w:p>
        </w:tc>
      </w:tr>
      <w:tr w:rsidR="000D4B79" w:rsidRPr="00525ED3" w:rsidTr="00D216F8">
        <w:trPr>
          <w:trHeight w:val="706"/>
        </w:trPr>
        <w:tc>
          <w:tcPr>
            <w:tcW w:w="9062" w:type="dxa"/>
          </w:tcPr>
          <w:p w:rsidR="000D4B79" w:rsidRPr="00525ED3" w:rsidRDefault="000D4B79" w:rsidP="00D216F8">
            <w:pPr>
              <w:spacing w:after="0"/>
              <w:jc w:val="both"/>
              <w:rPr>
                <w:sz w:val="24"/>
                <w:szCs w:val="24"/>
              </w:rPr>
            </w:pPr>
            <w:r w:rsidRPr="00525ED3">
              <w:rPr>
                <w:sz w:val="24"/>
                <w:szCs w:val="24"/>
              </w:rPr>
              <w:t>Adresa trvalého pobytu:</w:t>
            </w:r>
          </w:p>
        </w:tc>
      </w:tr>
    </w:tbl>
    <w:p w:rsidR="000D4B79" w:rsidRPr="00525ED3" w:rsidRDefault="000D4B79" w:rsidP="000D4B79">
      <w:pPr>
        <w:shd w:val="clear" w:color="auto" w:fill="FFFFFF"/>
        <w:spacing w:before="0" w:after="0" w:line="240" w:lineRule="auto"/>
        <w:ind w:left="360"/>
        <w:jc w:val="both"/>
        <w:rPr>
          <w:sz w:val="24"/>
          <w:szCs w:val="24"/>
        </w:rPr>
      </w:pPr>
    </w:p>
    <w:p w:rsidR="000D4B79" w:rsidRPr="00525ED3" w:rsidRDefault="000D4B79" w:rsidP="000D4B79">
      <w:pPr>
        <w:shd w:val="clear" w:color="auto" w:fill="FFFFFF"/>
        <w:spacing w:before="0" w:after="0" w:line="240" w:lineRule="auto"/>
        <w:ind w:left="360"/>
        <w:jc w:val="both"/>
        <w:rPr>
          <w:sz w:val="24"/>
          <w:szCs w:val="24"/>
        </w:rPr>
      </w:pPr>
      <w:r w:rsidRPr="00525ED3">
        <w:rPr>
          <w:sz w:val="24"/>
          <w:szCs w:val="24"/>
        </w:rPr>
        <w:t xml:space="preserve">Meno a priezvisko sprevádzajúcej osoby </w:t>
      </w:r>
      <w:r>
        <w:rPr>
          <w:sz w:val="24"/>
          <w:szCs w:val="24"/>
        </w:rPr>
        <w:t>(zákonného zástupcu) klienta</w:t>
      </w:r>
      <w:r w:rsidRPr="00525ED3">
        <w:rPr>
          <w:sz w:val="24"/>
          <w:szCs w:val="24"/>
        </w:rPr>
        <w:t>, označeného vyššie</w:t>
      </w:r>
      <w:r>
        <w:rPr>
          <w:sz w:val="24"/>
          <w:szCs w:val="24"/>
        </w:rPr>
        <w:t xml:space="preserve"> a telefonický kontakt</w:t>
      </w:r>
      <w:r w:rsidRPr="00525ED3">
        <w:rPr>
          <w:sz w:val="24"/>
          <w:szCs w:val="24"/>
        </w:rPr>
        <w:t>:</w:t>
      </w:r>
    </w:p>
    <w:p w:rsidR="000D4B79" w:rsidRPr="00525ED3" w:rsidRDefault="000D4B79" w:rsidP="000D4B79">
      <w:pPr>
        <w:shd w:val="clear" w:color="auto" w:fill="FFFFFF"/>
        <w:spacing w:before="0" w:after="0" w:line="240" w:lineRule="auto"/>
        <w:ind w:left="360"/>
        <w:jc w:val="both"/>
        <w:rPr>
          <w:sz w:val="24"/>
          <w:szCs w:val="24"/>
        </w:rPr>
      </w:pPr>
    </w:p>
    <w:p w:rsidR="000D4B79" w:rsidRPr="00525ED3" w:rsidRDefault="000D4B79" w:rsidP="000D4B79">
      <w:pPr>
        <w:shd w:val="clear" w:color="auto" w:fill="FFFFFF"/>
        <w:spacing w:before="0" w:after="0" w:line="240" w:lineRule="auto"/>
        <w:ind w:left="360"/>
        <w:jc w:val="both"/>
        <w:rPr>
          <w:sz w:val="24"/>
          <w:szCs w:val="24"/>
        </w:rPr>
      </w:pPr>
      <w:r w:rsidRPr="00525ED3">
        <w:rPr>
          <w:sz w:val="24"/>
          <w:szCs w:val="24"/>
        </w:rPr>
        <w:t>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</w:t>
      </w:r>
    </w:p>
    <w:p w:rsidR="000D4B79" w:rsidRPr="00525ED3" w:rsidRDefault="000D4B79" w:rsidP="000D4B79">
      <w:pPr>
        <w:shd w:val="clear" w:color="auto" w:fill="FFFFFF"/>
        <w:spacing w:before="0" w:after="0" w:line="240" w:lineRule="auto"/>
        <w:ind w:left="360"/>
        <w:jc w:val="both"/>
        <w:rPr>
          <w:sz w:val="24"/>
          <w:szCs w:val="24"/>
        </w:rPr>
      </w:pPr>
    </w:p>
    <w:p w:rsidR="000D4B79" w:rsidRPr="007314E9" w:rsidRDefault="000D4B79" w:rsidP="000D4B79">
      <w:pPr>
        <w:shd w:val="clear" w:color="auto" w:fill="FFFFFF"/>
        <w:spacing w:before="0" w:after="0" w:line="240" w:lineRule="auto"/>
        <w:jc w:val="both"/>
        <w:rPr>
          <w:sz w:val="24"/>
          <w:szCs w:val="24"/>
        </w:rPr>
      </w:pPr>
      <w:r w:rsidRPr="007314E9">
        <w:rPr>
          <w:sz w:val="24"/>
          <w:szCs w:val="24"/>
        </w:rPr>
        <w:t xml:space="preserve">Čestne vyhlasujem, že </w:t>
      </w:r>
    </w:p>
    <w:p w:rsidR="000D4B79" w:rsidRPr="007314E9" w:rsidRDefault="000D4B79" w:rsidP="000D4B79">
      <w:pPr>
        <w:pStyle w:val="Odsekzoznamu"/>
        <w:numPr>
          <w:ilvl w:val="0"/>
          <w:numId w:val="1"/>
        </w:numPr>
        <w:shd w:val="clear" w:color="auto" w:fill="FFFFFF"/>
        <w:spacing w:before="0" w:after="0" w:line="240" w:lineRule="auto"/>
        <w:jc w:val="both"/>
        <w:rPr>
          <w:sz w:val="24"/>
          <w:szCs w:val="24"/>
        </w:rPr>
      </w:pPr>
      <w:r w:rsidRPr="007314E9">
        <w:rPr>
          <w:sz w:val="24"/>
          <w:szCs w:val="24"/>
        </w:rPr>
        <w:t xml:space="preserve">sa u mňa/u klienta* neprejavujú príznaky akútneho ochorenia ako </w:t>
      </w:r>
      <w:r>
        <w:rPr>
          <w:sz w:val="24"/>
          <w:szCs w:val="24"/>
        </w:rPr>
        <w:t xml:space="preserve">zvýšená </w:t>
      </w:r>
      <w:r w:rsidRPr="007314E9">
        <w:rPr>
          <w:sz w:val="24"/>
          <w:szCs w:val="24"/>
        </w:rPr>
        <w:t xml:space="preserve">telesná teplota alebo triaška, malátnosť, neprimeraná únava, začervenané alebo zapálené oči s výtokom, upchatý nos so sťaženým dýchaním, hustý skalený alebo zafarbený (žltý, zelený) výtok z nosa, nádcha, bolesť uší, výtok z uší, oslabený sluch, suchý dusivý kašeľ, vlhký produktívny kašeľ, vracanie, riedka stolica niekoľkokrát denne, novovzniknuté začervenanie kože, vyrážky, chrasty a pod. na koži., </w:t>
      </w:r>
    </w:p>
    <w:p w:rsidR="000D4B79" w:rsidRDefault="000D4B79" w:rsidP="000D4B79">
      <w:pPr>
        <w:pStyle w:val="Odsekzoznamu"/>
        <w:numPr>
          <w:ilvl w:val="0"/>
          <w:numId w:val="1"/>
        </w:numPr>
        <w:shd w:val="clear" w:color="auto" w:fill="FFFFFF"/>
        <w:spacing w:before="0" w:after="0" w:line="240" w:lineRule="auto"/>
        <w:jc w:val="both"/>
        <w:rPr>
          <w:sz w:val="24"/>
          <w:szCs w:val="24"/>
        </w:rPr>
      </w:pPr>
      <w:r w:rsidRPr="00DD4BDE">
        <w:rPr>
          <w:sz w:val="24"/>
          <w:szCs w:val="24"/>
        </w:rPr>
        <w:t>nemám/klient nemá* nariadenú karanténu a v mojej/jeho*  blízkej rodine, s ktorou som/je* v styku, nie je žiadny príslušník rodiny v karanténe v súvislosti s týmto ochorením</w:t>
      </w:r>
      <w:r>
        <w:rPr>
          <w:sz w:val="24"/>
          <w:szCs w:val="24"/>
        </w:rPr>
        <w:t>.</w:t>
      </w:r>
    </w:p>
    <w:p w:rsidR="000D4B79" w:rsidRDefault="000D4B79" w:rsidP="000D4B79">
      <w:pPr>
        <w:pStyle w:val="Odsekzoznamu"/>
        <w:numPr>
          <w:ilvl w:val="0"/>
          <w:numId w:val="1"/>
        </w:numPr>
        <w:shd w:val="clear" w:color="auto" w:fill="FFFFFF"/>
        <w:spacing w:before="0" w:after="0" w:line="240" w:lineRule="auto"/>
        <w:jc w:val="both"/>
        <w:rPr>
          <w:sz w:val="24"/>
          <w:szCs w:val="24"/>
        </w:rPr>
      </w:pPr>
      <w:r w:rsidRPr="000905A5">
        <w:rPr>
          <w:sz w:val="24"/>
          <w:szCs w:val="24"/>
        </w:rPr>
        <w:t xml:space="preserve">mi nie je známe, že by </w:t>
      </w:r>
      <w:r>
        <w:rPr>
          <w:sz w:val="24"/>
          <w:szCs w:val="24"/>
        </w:rPr>
        <w:t>som/klient*</w:t>
      </w:r>
      <w:r w:rsidRPr="000905A5">
        <w:rPr>
          <w:sz w:val="24"/>
          <w:szCs w:val="24"/>
        </w:rPr>
        <w:t xml:space="preserve">, jeho zákonní zástupcovia alebo iné osoby, ktoré s ním žijú </w:t>
      </w:r>
      <w:r>
        <w:rPr>
          <w:sz w:val="24"/>
          <w:szCs w:val="24"/>
        </w:rPr>
        <w:t xml:space="preserve">v </w:t>
      </w:r>
      <w:r w:rsidRPr="000905A5">
        <w:rPr>
          <w:sz w:val="24"/>
          <w:szCs w:val="24"/>
        </w:rPr>
        <w:t>spoločne</w:t>
      </w:r>
      <w:r>
        <w:rPr>
          <w:sz w:val="24"/>
          <w:szCs w:val="24"/>
        </w:rPr>
        <w:t>j</w:t>
      </w:r>
      <w:r w:rsidRPr="000905A5">
        <w:rPr>
          <w:sz w:val="24"/>
          <w:szCs w:val="24"/>
        </w:rPr>
        <w:t xml:space="preserve"> v domácnosti, prišli v priebehu ostatného týždňa do styku s osobami podozrivými alebo chorými na ochorenie COVID-19</w:t>
      </w:r>
      <w:r>
        <w:rPr>
          <w:rStyle w:val="Odkaznapoznmkupodiarou"/>
          <w:rFonts w:cstheme="minorHAnsi"/>
          <w:sz w:val="28"/>
        </w:rPr>
        <w:footnoteReference w:id="1"/>
      </w:r>
      <w:r w:rsidRPr="00DD4BDE">
        <w:rPr>
          <w:sz w:val="24"/>
          <w:szCs w:val="24"/>
        </w:rPr>
        <w:t xml:space="preserve">, </w:t>
      </w:r>
    </w:p>
    <w:p w:rsidR="000D4B79" w:rsidRDefault="000D4B79" w:rsidP="000D4B79">
      <w:pPr>
        <w:shd w:val="clear" w:color="auto" w:fill="FFFFFF"/>
        <w:spacing w:before="0" w:after="0" w:line="240" w:lineRule="auto"/>
        <w:ind w:left="360"/>
        <w:jc w:val="both"/>
        <w:rPr>
          <w:sz w:val="24"/>
          <w:szCs w:val="24"/>
        </w:rPr>
      </w:pPr>
    </w:p>
    <w:p w:rsidR="000D4B79" w:rsidRDefault="000D4B79" w:rsidP="000D4B79">
      <w:pPr>
        <w:shd w:val="clear" w:color="auto" w:fill="FFFFFF"/>
        <w:spacing w:before="0" w:after="0" w:line="240" w:lineRule="auto"/>
        <w:ind w:left="360"/>
        <w:jc w:val="both"/>
        <w:rPr>
          <w:sz w:val="24"/>
          <w:szCs w:val="24"/>
        </w:rPr>
      </w:pPr>
      <w:r w:rsidRPr="00525ED3">
        <w:rPr>
          <w:sz w:val="24"/>
          <w:szCs w:val="24"/>
        </w:rPr>
        <w:t>Som si vedomý (á) právnych následkov nepravdivého vyhlásenia, najmä som si vedomý (á), že by som sa dopustil (a) priestupku podľa §56 zákona č. 355/2007</w:t>
      </w:r>
      <w:r>
        <w:rPr>
          <w:sz w:val="24"/>
          <w:szCs w:val="24"/>
        </w:rPr>
        <w:t xml:space="preserve"> </w:t>
      </w:r>
      <w:proofErr w:type="spellStart"/>
      <w:r w:rsidRPr="00525ED3">
        <w:rPr>
          <w:sz w:val="24"/>
          <w:szCs w:val="24"/>
        </w:rPr>
        <w:t>Z.z</w:t>
      </w:r>
      <w:proofErr w:type="spellEnd"/>
      <w:r w:rsidRPr="00525ED3">
        <w:rPr>
          <w:sz w:val="24"/>
          <w:szCs w:val="24"/>
        </w:rPr>
        <w:t xml:space="preserve">. o ochrane, podpore a rozvoji verejného zdravia a o zmene a doplnení niektorých zákonov. </w:t>
      </w:r>
    </w:p>
    <w:p w:rsidR="000D4B79" w:rsidRPr="00525ED3" w:rsidRDefault="000D4B79" w:rsidP="000D4B79">
      <w:pPr>
        <w:shd w:val="clear" w:color="auto" w:fill="FFFFFF"/>
        <w:spacing w:before="0" w:after="0" w:line="240" w:lineRule="auto"/>
        <w:ind w:left="360"/>
        <w:jc w:val="both"/>
        <w:rPr>
          <w:sz w:val="24"/>
          <w:szCs w:val="24"/>
        </w:rPr>
      </w:pPr>
    </w:p>
    <w:p w:rsidR="000D4B79" w:rsidRPr="00525ED3" w:rsidRDefault="000D4B79" w:rsidP="000D4B79">
      <w:pPr>
        <w:spacing w:line="240" w:lineRule="auto"/>
        <w:ind w:firstLine="360"/>
        <w:jc w:val="both"/>
        <w:rPr>
          <w:sz w:val="24"/>
          <w:szCs w:val="24"/>
        </w:rPr>
      </w:pPr>
      <w:r w:rsidRPr="00525ED3">
        <w:rPr>
          <w:sz w:val="24"/>
          <w:szCs w:val="24"/>
        </w:rPr>
        <w:t>V..................................</w:t>
      </w:r>
    </w:p>
    <w:p w:rsidR="000D4B79" w:rsidRDefault="000D4B79" w:rsidP="000D4B79">
      <w:pPr>
        <w:spacing w:after="0" w:line="240" w:lineRule="auto"/>
        <w:ind w:firstLine="360"/>
        <w:jc w:val="both"/>
        <w:rPr>
          <w:sz w:val="24"/>
          <w:szCs w:val="24"/>
        </w:rPr>
      </w:pPr>
      <w:r w:rsidRPr="00525ED3">
        <w:rPr>
          <w:sz w:val="24"/>
          <w:szCs w:val="24"/>
        </w:rPr>
        <w:t>Dňa..............................</w:t>
      </w:r>
      <w:r w:rsidRPr="00525ED3">
        <w:rPr>
          <w:sz w:val="24"/>
          <w:szCs w:val="24"/>
        </w:rPr>
        <w:tab/>
      </w:r>
      <w:r w:rsidRPr="00525ED3">
        <w:rPr>
          <w:sz w:val="24"/>
          <w:szCs w:val="24"/>
        </w:rPr>
        <w:tab/>
      </w:r>
      <w:r w:rsidRPr="00525ED3">
        <w:rPr>
          <w:sz w:val="24"/>
          <w:szCs w:val="24"/>
        </w:rPr>
        <w:tab/>
      </w:r>
      <w:r w:rsidRPr="00525ED3">
        <w:rPr>
          <w:sz w:val="24"/>
          <w:szCs w:val="24"/>
        </w:rPr>
        <w:tab/>
      </w:r>
      <w:r w:rsidRPr="00525ED3">
        <w:rPr>
          <w:sz w:val="24"/>
          <w:szCs w:val="24"/>
        </w:rPr>
        <w:tab/>
      </w:r>
      <w:r w:rsidRPr="00525ED3">
        <w:rPr>
          <w:sz w:val="24"/>
          <w:szCs w:val="24"/>
        </w:rPr>
        <w:tab/>
      </w:r>
      <w:r w:rsidRPr="00525ED3">
        <w:rPr>
          <w:sz w:val="24"/>
          <w:szCs w:val="24"/>
        </w:rPr>
        <w:tab/>
      </w:r>
      <w:r w:rsidRPr="00525ED3">
        <w:rPr>
          <w:sz w:val="24"/>
          <w:szCs w:val="24"/>
        </w:rPr>
        <w:tab/>
      </w:r>
      <w:r w:rsidRPr="00525ED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525ED3">
        <w:rPr>
          <w:sz w:val="24"/>
          <w:szCs w:val="24"/>
        </w:rPr>
        <w:t>..................................................................</w:t>
      </w:r>
    </w:p>
    <w:p w:rsidR="000D4B79" w:rsidRPr="00525ED3" w:rsidRDefault="000D4B79" w:rsidP="000D4B79">
      <w:pPr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25ED3">
        <w:rPr>
          <w:sz w:val="24"/>
          <w:szCs w:val="24"/>
        </w:rPr>
        <w:t xml:space="preserve">odpis </w:t>
      </w:r>
      <w:r>
        <w:rPr>
          <w:sz w:val="24"/>
          <w:szCs w:val="24"/>
        </w:rPr>
        <w:t>klienta/</w:t>
      </w:r>
      <w:r w:rsidRPr="00525ED3">
        <w:rPr>
          <w:sz w:val="24"/>
          <w:szCs w:val="24"/>
        </w:rPr>
        <w:t xml:space="preserve">sprevádzajúcej osoby </w:t>
      </w:r>
      <w:r>
        <w:rPr>
          <w:sz w:val="24"/>
          <w:szCs w:val="24"/>
        </w:rPr>
        <w:t>klienta*</w:t>
      </w:r>
    </w:p>
    <w:p w:rsidR="000D4B79" w:rsidRDefault="000D4B79" w:rsidP="000D4B79">
      <w:pPr>
        <w:shd w:val="clear" w:color="auto" w:fill="FFFFFF"/>
        <w:spacing w:before="0" w:after="0" w:line="240" w:lineRule="auto"/>
        <w:jc w:val="both"/>
        <w:rPr>
          <w:szCs w:val="24"/>
        </w:rPr>
      </w:pPr>
      <w:r>
        <w:rPr>
          <w:sz w:val="24"/>
          <w:szCs w:val="24"/>
        </w:rPr>
        <w:t>*</w:t>
      </w:r>
      <w:proofErr w:type="spellStart"/>
      <w:r w:rsidRPr="00A10FCA">
        <w:rPr>
          <w:szCs w:val="24"/>
        </w:rPr>
        <w:t>Nehodiace</w:t>
      </w:r>
      <w:proofErr w:type="spellEnd"/>
      <w:r w:rsidRPr="00A10FCA">
        <w:rPr>
          <w:szCs w:val="24"/>
        </w:rPr>
        <w:t xml:space="preserve"> sa preškrtne </w:t>
      </w:r>
    </w:p>
    <w:p w:rsidR="000D4B79" w:rsidRDefault="000D4B79" w:rsidP="000D4B79">
      <w:pPr>
        <w:shd w:val="clear" w:color="auto" w:fill="FFFFFF"/>
        <w:spacing w:before="0" w:after="0" w:line="240" w:lineRule="auto"/>
        <w:jc w:val="both"/>
        <w:rPr>
          <w:szCs w:val="24"/>
        </w:rPr>
      </w:pPr>
    </w:p>
    <w:p w:rsidR="000D4B79" w:rsidRDefault="000D4B79" w:rsidP="000D4B79">
      <w:pPr>
        <w:shd w:val="clear" w:color="auto" w:fill="FFFFFF"/>
        <w:spacing w:before="0" w:after="0" w:line="240" w:lineRule="auto"/>
        <w:jc w:val="both"/>
        <w:rPr>
          <w:szCs w:val="24"/>
        </w:rPr>
      </w:pPr>
      <w:r>
        <w:rPr>
          <w:szCs w:val="24"/>
        </w:rPr>
        <w:t>Pozn.: Čestné vyhlásenie sa použije primerane s prihliadnutím na druh a formu sociálnej služby, ktorá sa má začať poskytovať, ktorá sa má poskytovať po prerušení prevádzky jej poskytovania, po prerušení jej poskytovania z dôvodu neprítomnosti klienta dlhšej ako 5 kalendárnych dní alebo pri zmene skutočností uvedených v čestnom vyhlásení.</w:t>
      </w:r>
    </w:p>
    <w:p w:rsidR="00EC7CCA" w:rsidRPr="000D4B79" w:rsidRDefault="000D4B79" w:rsidP="000D4B79">
      <w:pPr>
        <w:shd w:val="clear" w:color="auto" w:fill="FFFFFF"/>
        <w:spacing w:before="0" w:after="0" w:line="240" w:lineRule="auto"/>
        <w:jc w:val="both"/>
        <w:rPr>
          <w:szCs w:val="24"/>
        </w:rPr>
      </w:pPr>
      <w:r w:rsidRPr="007314E9">
        <w:rPr>
          <w:szCs w:val="24"/>
        </w:rPr>
        <w:t xml:space="preserve">V prípade návratu zo zahraničia sa </w:t>
      </w:r>
      <w:r>
        <w:rPr>
          <w:szCs w:val="24"/>
        </w:rPr>
        <w:t>klient</w:t>
      </w:r>
      <w:r w:rsidRPr="007314E9">
        <w:rPr>
          <w:szCs w:val="24"/>
        </w:rPr>
        <w:t xml:space="preserve"> riadi </w:t>
      </w:r>
      <w:r>
        <w:rPr>
          <w:szCs w:val="24"/>
        </w:rPr>
        <w:t xml:space="preserve">príslušnými </w:t>
      </w:r>
      <w:r w:rsidRPr="007314E9">
        <w:rPr>
          <w:szCs w:val="24"/>
        </w:rPr>
        <w:t>usmerneniami vydanými</w:t>
      </w:r>
      <w:r>
        <w:rPr>
          <w:szCs w:val="24"/>
        </w:rPr>
        <w:t xml:space="preserve"> Úradom verejného zdravotníctva</w:t>
      </w:r>
      <w:r w:rsidRPr="007314E9">
        <w:rPr>
          <w:szCs w:val="24"/>
        </w:rPr>
        <w:t>.</w:t>
      </w:r>
    </w:p>
    <w:sectPr w:rsidR="00EC7CCA" w:rsidRPr="000D4B79" w:rsidSect="001D62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8C" w:rsidRDefault="0062798C" w:rsidP="000D4B79">
      <w:pPr>
        <w:spacing w:before="0" w:after="0" w:line="240" w:lineRule="auto"/>
      </w:pPr>
      <w:r>
        <w:separator/>
      </w:r>
    </w:p>
  </w:endnote>
  <w:endnote w:type="continuationSeparator" w:id="0">
    <w:p w:rsidR="0062798C" w:rsidRDefault="0062798C" w:rsidP="000D4B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8C" w:rsidRDefault="0062798C" w:rsidP="000D4B79">
      <w:pPr>
        <w:spacing w:before="0" w:after="0" w:line="240" w:lineRule="auto"/>
      </w:pPr>
      <w:r>
        <w:separator/>
      </w:r>
    </w:p>
  </w:footnote>
  <w:footnote w:type="continuationSeparator" w:id="0">
    <w:p w:rsidR="0062798C" w:rsidRDefault="0062798C" w:rsidP="000D4B79">
      <w:pPr>
        <w:spacing w:before="0" w:after="0" w:line="240" w:lineRule="auto"/>
      </w:pPr>
      <w:r>
        <w:continuationSeparator/>
      </w:r>
    </w:p>
  </w:footnote>
  <w:footnote w:id="1">
    <w:p w:rsidR="000D4B79" w:rsidRDefault="000D4B79" w:rsidP="000D4B79">
      <w:pPr>
        <w:pStyle w:val="Textpoznmkypodiarou"/>
        <w:ind w:left="142" w:hanging="142"/>
        <w:rPr>
          <w:ins w:id="1" w:author="Zaujecova Eva" w:date="2020-09-21T10:16:00Z"/>
        </w:rPr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</w:t>
      </w:r>
      <w:r>
        <w:rPr>
          <w:rFonts w:asciiTheme="minorHAnsi" w:hAnsiTheme="minorHAnsi" w:cstheme="minorHAnsi"/>
          <w:sz w:val="18"/>
        </w:rPr>
        <w:t> písmenám a) a b) -</w:t>
      </w:r>
      <w:r w:rsidRPr="00B54F86">
        <w:rPr>
          <w:rFonts w:asciiTheme="minorHAnsi" w:hAnsiTheme="minorHAnsi" w:cstheme="minorHAnsi"/>
          <w:sz w:val="18"/>
        </w:rPr>
        <w:t xml:space="preserve"> príznakom akútneho ochorenia </w:t>
      </w:r>
      <w:r>
        <w:rPr>
          <w:rFonts w:asciiTheme="minorHAnsi" w:hAnsiTheme="minorHAnsi" w:cstheme="minorHAnsi"/>
          <w:sz w:val="18"/>
        </w:rPr>
        <w:t>klienta</w:t>
      </w:r>
      <w:r w:rsidRPr="00B54F86">
        <w:rPr>
          <w:rFonts w:asciiTheme="minorHAnsi" w:hAnsiTheme="minorHAnsi" w:cstheme="minorHAnsi"/>
          <w:sz w:val="18"/>
        </w:rPr>
        <w:t xml:space="preserve">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420EB"/>
    <w:multiLevelType w:val="hybridMultilevel"/>
    <w:tmpl w:val="FF5E7A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aujecova Eva">
    <w15:presenceInfo w15:providerId="AD" w15:userId="S-1-5-21-623720501-4287158864-1464952876-15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79"/>
    <w:rsid w:val="000D4B79"/>
    <w:rsid w:val="0019766B"/>
    <w:rsid w:val="001C7195"/>
    <w:rsid w:val="0062798C"/>
    <w:rsid w:val="00EC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FFD7D-FAB5-4F4E-81E8-4C49C69F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4B79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4B79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D4B7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B79"/>
    <w:pPr>
      <w:spacing w:before="0" w:after="0" w:line="240" w:lineRule="auto"/>
    </w:pPr>
    <w:rPr>
      <w:rFonts w:ascii="Times New Roman" w:eastAsia="Times New Roman" w:hAnsi="Times New Roman" w:cs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B7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B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Benková Monika</dc:creator>
  <cp:keywords/>
  <dc:description/>
  <cp:lastModifiedBy>PC</cp:lastModifiedBy>
  <cp:revision>2</cp:revision>
  <dcterms:created xsi:type="dcterms:W3CDTF">2021-12-14T15:36:00Z</dcterms:created>
  <dcterms:modified xsi:type="dcterms:W3CDTF">2021-12-14T15:36:00Z</dcterms:modified>
</cp:coreProperties>
</file>